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7F7B" w14:textId="77777777" w:rsidR="00440451" w:rsidRPr="006859D7" w:rsidRDefault="00440451" w:rsidP="00E27E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</w:pP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Términos y Condiciones </w:t>
      </w:r>
      <w:r w:rsidR="00456CE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de Uso</w:t>
      </w:r>
    </w:p>
    <w:p w14:paraId="2CB4860C" w14:textId="77777777" w:rsidR="008F6575" w:rsidRPr="006859D7" w:rsidRDefault="008F6575" w:rsidP="00E27E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4875792" w14:textId="53EE787B" w:rsidR="00E27E3F" w:rsidRPr="00EA2939" w:rsidRDefault="00456CE7" w:rsidP="00E27E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</w:pPr>
      <w:r w:rsidRPr="006859D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I. </w:t>
      </w:r>
      <w:proofErr w:type="gramStart"/>
      <w:r w:rsidR="00F127E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Aceptación</w:t>
      </w:r>
      <w:r w:rsidRPr="006859D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.-</w:t>
      </w:r>
      <w:proofErr w:type="gramEnd"/>
      <w:r w:rsidRPr="006859D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="00E27E3F" w:rsidRPr="006859D7">
        <w:rPr>
          <w:rFonts w:ascii="Times New Roman" w:eastAsia="Times New Roman" w:hAnsi="Times New Roman"/>
          <w:sz w:val="24"/>
          <w:szCs w:val="24"/>
          <w:lang w:eastAsia="es-ES"/>
        </w:rPr>
        <w:t>Los Términos y Condiciones que se exponen a continuación regulan el uso de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27E3F" w:rsidRPr="006859D7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E27E3F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054470" w:rsidRPr="00EA2939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E74AEB" w:rsidRPr="00EA2939">
        <w:rPr>
          <w:rFonts w:ascii="Times New Roman" w:eastAsia="Times New Roman" w:hAnsi="Times New Roman"/>
          <w:sz w:val="24"/>
          <w:szCs w:val="24"/>
          <w:lang w:eastAsia="es-ES"/>
        </w:rPr>
        <w:t>plicación</w:t>
      </w:r>
      <w:r w:rsidR="00054470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denominada</w:t>
      </w:r>
      <w:r w:rsidR="00A703BE">
        <w:rPr>
          <w:rFonts w:ascii="Times New Roman" w:eastAsia="Times New Roman" w:hAnsi="Times New Roman"/>
          <w:sz w:val="24"/>
          <w:szCs w:val="24"/>
          <w:lang w:eastAsia="es-ES"/>
        </w:rPr>
        <w:t xml:space="preserve"> “</w:t>
      </w:r>
      <w:bookmarkStart w:id="0" w:name="_Hlk155794579"/>
      <w:r w:rsidR="00A703BE">
        <w:rPr>
          <w:rFonts w:ascii="Times New Roman" w:eastAsia="Times New Roman" w:hAnsi="Times New Roman"/>
          <w:sz w:val="24"/>
          <w:szCs w:val="24"/>
          <w:lang w:eastAsia="es-ES"/>
        </w:rPr>
        <w:t xml:space="preserve">INIA </w:t>
      </w:r>
      <w:bookmarkEnd w:id="0"/>
      <w:r w:rsidR="000C4356">
        <w:rPr>
          <w:rFonts w:ascii="Times New Roman" w:eastAsia="Times New Roman" w:hAnsi="Times New Roman"/>
          <w:sz w:val="24"/>
          <w:szCs w:val="24"/>
          <w:lang w:eastAsia="es-ES"/>
        </w:rPr>
        <w:t>Móvil</w:t>
      </w:r>
      <w:r w:rsidR="00A703BE">
        <w:rPr>
          <w:rFonts w:ascii="Times New Roman" w:eastAsia="Times New Roman" w:hAnsi="Times New Roman"/>
          <w:sz w:val="24"/>
          <w:szCs w:val="24"/>
          <w:lang w:eastAsia="es-ES"/>
        </w:rPr>
        <w:t>”</w:t>
      </w:r>
      <w:r w:rsidR="00E27E3F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 w:rsidR="00E27E3F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en adelante</w:t>
      </w:r>
      <w:r w:rsidR="00E74AEB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E27E3F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la “</w:t>
      </w:r>
      <w:r w:rsidR="00054470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A</w:t>
      </w:r>
      <w:r w:rsidR="00E27E3F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plicación”)</w:t>
      </w:r>
      <w:r w:rsidR="00E27E3F" w:rsidRPr="00EA2939">
        <w:rPr>
          <w:rFonts w:ascii="Times New Roman" w:eastAsia="Times New Roman" w:hAnsi="Times New Roman"/>
          <w:sz w:val="24"/>
          <w:szCs w:val="24"/>
          <w:lang w:eastAsia="es-ES"/>
        </w:rPr>
        <w:t>, ofrecid</w:t>
      </w:r>
      <w:r w:rsidR="00064496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E27E3F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por el Instituto Nacional de Investigación Agropecuaria</w:t>
      </w:r>
      <w:r w:rsidR="00E27E3F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 xml:space="preserve"> (en adelante, “INI</w:t>
      </w:r>
      <w:r w:rsidR="000265C7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A</w:t>
      </w:r>
      <w:r w:rsidR="00106E76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”)</w:t>
      </w:r>
      <w:r w:rsidR="000265C7" w:rsidRPr="00EA293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.</w:t>
      </w:r>
    </w:p>
    <w:p w14:paraId="77375460" w14:textId="77777777" w:rsidR="000265C7" w:rsidRPr="00EA2939" w:rsidRDefault="000265C7" w:rsidP="00E27E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</w:pPr>
    </w:p>
    <w:p w14:paraId="20ACED00" w14:textId="216891E5" w:rsidR="00E27E3F" w:rsidRPr="00EA2939" w:rsidRDefault="00E27E3F" w:rsidP="00E27E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Cualquier persona (en adelante </w:t>
      </w:r>
      <w:r w:rsidR="00696708" w:rsidRPr="00EA2939">
        <w:rPr>
          <w:rFonts w:ascii="Times New Roman" w:eastAsia="Times New Roman" w:hAnsi="Times New Roman"/>
          <w:sz w:val="24"/>
          <w:szCs w:val="24"/>
          <w:lang w:eastAsia="es-ES"/>
        </w:rPr>
        <w:t>“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Usuario</w:t>
      </w:r>
      <w:r w:rsidR="00696708" w:rsidRPr="00EA2939">
        <w:rPr>
          <w:rFonts w:ascii="Times New Roman" w:eastAsia="Times New Roman" w:hAnsi="Times New Roman"/>
          <w:sz w:val="24"/>
          <w:szCs w:val="24"/>
          <w:lang w:eastAsia="es-ES"/>
        </w:rPr>
        <w:t>”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o en plural </w:t>
      </w:r>
      <w:r w:rsidR="00696708" w:rsidRPr="00EA2939">
        <w:rPr>
          <w:rFonts w:ascii="Times New Roman" w:eastAsia="Times New Roman" w:hAnsi="Times New Roman"/>
          <w:sz w:val="24"/>
          <w:szCs w:val="24"/>
          <w:lang w:eastAsia="es-ES"/>
        </w:rPr>
        <w:t>“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Usuarios</w:t>
      </w:r>
      <w:r w:rsidR="00696708" w:rsidRPr="00EA2939">
        <w:rPr>
          <w:rFonts w:ascii="Times New Roman" w:eastAsia="Times New Roman" w:hAnsi="Times New Roman"/>
          <w:sz w:val="24"/>
          <w:szCs w:val="24"/>
          <w:lang w:eastAsia="es-ES"/>
        </w:rPr>
        <w:t>”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) que desee acceder y/o usar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88707A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podrá hacerlo sujetándose a estos Términos y Condiciones. Cualquier Usuario que no acepte estos Términos y Condiciones, los cuales tienen un carácter obligatorio y vinculante, deberá abstenerse de utilizar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88707A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E74AEB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Su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sol</w:t>
      </w:r>
      <w:r w:rsidR="000265C7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a vista,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uso </w:t>
      </w:r>
      <w:r w:rsidR="00054470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o registración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constituye su aceptación.</w:t>
      </w:r>
    </w:p>
    <w:p w14:paraId="250CD1DF" w14:textId="77777777" w:rsidR="00E27E3F" w:rsidRPr="00EA2939" w:rsidRDefault="00E27E3F" w:rsidP="00E27E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7DC2CAD" w14:textId="460FFCD1" w:rsidR="00E74AEB" w:rsidRPr="00EA2939" w:rsidRDefault="00491B0F" w:rsidP="00491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</w:t>
      </w:r>
      <w:r w:rsidR="00456CE7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</w:t>
      </w:r>
      <w:r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 Objeto de</w:t>
      </w:r>
      <w:r w:rsidR="00EA3CA4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="00DF5D24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</w:t>
      </w:r>
      <w:r w:rsidR="00EA3CA4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</w:t>
      </w:r>
      <w:r w:rsidR="0088707A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proofErr w:type="gramStart"/>
      <w:r w:rsidR="0088707A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Aplicación</w:t>
      </w:r>
      <w:r w:rsidR="006859D7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.-</w:t>
      </w:r>
      <w:proofErr w:type="gramEnd"/>
      <w:r w:rsidR="006859D7"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El Usuario reconoce</w:t>
      </w:r>
      <w:r w:rsidR="00696708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y acepta que </w:t>
      </w:r>
      <w:r w:rsidR="00FF2413" w:rsidRPr="00EA2939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FF2413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objeto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de la</w:t>
      </w:r>
      <w:r w:rsidR="0088707A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="00E74AEB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consiste en </w:t>
      </w:r>
      <w:r w:rsidR="00A703BE">
        <w:rPr>
          <w:rFonts w:ascii="Times New Roman" w:eastAsia="Times New Roman" w:hAnsi="Times New Roman"/>
          <w:sz w:val="24"/>
          <w:szCs w:val="24"/>
          <w:lang w:eastAsia="es-ES"/>
        </w:rPr>
        <w:t>poder acceder a todas las apps relacionadas con INIA desde una aplicación centralizada.</w:t>
      </w:r>
    </w:p>
    <w:p w14:paraId="54AAF2CA" w14:textId="36B97DEC" w:rsidR="00E74AEB" w:rsidRPr="00EA2939" w:rsidRDefault="00E74AEB" w:rsidP="00491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97566AE" w14:textId="33449950" w:rsidR="00994DFD" w:rsidRPr="00EA2939" w:rsidDel="00FE7BA7" w:rsidRDefault="00994DFD" w:rsidP="00994DFD">
      <w:pPr>
        <w:spacing w:after="0" w:line="240" w:lineRule="auto"/>
        <w:jc w:val="both"/>
        <w:rPr>
          <w:del w:id="1" w:author="DA" w:date="2024-02-14T15:58:00Z"/>
          <w:rFonts w:ascii="Times New Roman" w:eastAsia="Times New Roman" w:hAnsi="Times New Roman"/>
          <w:sz w:val="24"/>
          <w:szCs w:val="24"/>
          <w:lang w:eastAsia="es-ES"/>
        </w:rPr>
      </w:pPr>
    </w:p>
    <w:p w14:paraId="0BCD010F" w14:textId="65E5C071" w:rsidR="00CC2E7C" w:rsidRPr="00EA2939" w:rsidRDefault="00994DFD" w:rsidP="0099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III. </w:t>
      </w:r>
      <w:proofErr w:type="gramStart"/>
      <w:r w:rsidRPr="00EA293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Registración.-</w:t>
      </w:r>
      <w:proofErr w:type="gramEnd"/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En caso de ser necesaria la  registración en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88707A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="00CC2E7C" w:rsidRPr="00EA2939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14:paraId="361B9A46" w14:textId="77777777" w:rsidR="00CC2E7C" w:rsidRPr="00EA2939" w:rsidRDefault="00CC2E7C" w:rsidP="00CC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a misma será de carácter gratuita. </w:t>
      </w:r>
    </w:p>
    <w:p w14:paraId="1B70B844" w14:textId="68F6EE7C" w:rsidR="00CC2E7C" w:rsidRPr="00EA2939" w:rsidRDefault="00CC2E7C" w:rsidP="00742F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s obligatorio completar el formulario de registración en todos sus campos obligatorios con datos válidos para poder utilizar el servicio de información que brinda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88707A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>. El futuro Usuario deberá completarlo con su información personal de manera exacta, precisa y verdadera ("Datos Personales") y asume el compromiso de actualizar los Datos Personales conforme resulte necesario. INIA podrá utilizar diversos medios para identificar a sus Usuarios, pero NO se responsabiliza por la certeza de los Datos Personales provistos por sus Usuarios. Los Usuarios garantizan y responden, en cualquier caso, de la veracidad, exactitud, vigencia y autenticidad de los Datos Personales ingresados.</w:t>
      </w:r>
    </w:p>
    <w:p w14:paraId="0B5C49FC" w14:textId="7348E083" w:rsidR="00CC2E7C" w:rsidRPr="00EA2939" w:rsidRDefault="00994DFD" w:rsidP="000257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INIA se reserva el derecho de solicitar algún comprobante y/o dato adicional a efectos de corroborar los Datos Personales, así como de suspender temporal o definitivamente a aquellos Usuarios cuyos datos no hayan podido ser confirmados. En estos casos de inhabilitación, se dará de baja al Usuario, sin que ello genere algún derecho a resarcimiento.</w:t>
      </w:r>
    </w:p>
    <w:p w14:paraId="54DC764D" w14:textId="4DDC25C1" w:rsidR="00CC2E7C" w:rsidRPr="00EA2939" w:rsidRDefault="00EA3CA4" w:rsidP="003F7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E12254" w:rsidRPr="00EA2939">
        <w:rPr>
          <w:rFonts w:ascii="Times New Roman" w:eastAsia="Times New Roman" w:hAnsi="Times New Roman"/>
          <w:sz w:val="24"/>
          <w:szCs w:val="24"/>
          <w:lang w:eastAsia="es-ES"/>
        </w:rPr>
        <w:t>a creación de una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cuenta personal ("Cuenta") </w:t>
      </w:r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será 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>mediante el ingreso de</w:t>
      </w:r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 su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nombre de usuario y</w:t>
      </w:r>
      <w:del w:id="2" w:author="Juan Caputto" w:date="2024-02-19T10:04:00Z">
        <w:r w:rsidR="00994DFD" w:rsidRPr="00EA2939" w:rsidDel="00653B6E">
          <w:rPr>
            <w:rFonts w:ascii="Times New Roman" w:eastAsia="Times New Roman" w:hAnsi="Times New Roman"/>
            <w:sz w:val="24"/>
            <w:szCs w:val="24"/>
            <w:lang w:eastAsia="es-ES"/>
          </w:rPr>
          <w:delText xml:space="preserve"> </w:delText>
        </w:r>
      </w:del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 de una 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>clave de seguridad personal elegida ("Clave de Seguridad")</w:t>
      </w:r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ins w:id="3" w:author="Juan Caputto" w:date="2024-02-19T10:04:00Z">
        <w:r w:rsidR="00653B6E">
          <w:rPr>
            <w:rFonts w:ascii="Times New Roman" w:eastAsia="Times New Roman" w:hAnsi="Times New Roman"/>
            <w:sz w:val="24"/>
            <w:szCs w:val="24"/>
            <w:lang w:eastAsia="es-ES"/>
          </w:rPr>
          <w:t xml:space="preserve"> </w:t>
        </w:r>
      </w:ins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l Usuario se obliga a mantener la confidencialidad de su Clave de Seguridad. La Cuenta es personal, única e intransferible, y está prohibido que un mismo Usuario registre o posea más de una Cuenta. </w:t>
      </w:r>
      <w:r w:rsidR="007F3916" w:rsidRPr="00EA2939">
        <w:rPr>
          <w:rFonts w:ascii="Times New Roman" w:eastAsia="Times New Roman" w:hAnsi="Times New Roman"/>
          <w:sz w:val="24"/>
          <w:szCs w:val="24"/>
          <w:lang w:eastAsia="es-ES"/>
        </w:rPr>
        <w:t>En caso</w:t>
      </w:r>
      <w:del w:id="4" w:author="Juan Caputto" w:date="2024-02-19T10:04:00Z">
        <w:r w:rsidR="007F3916" w:rsidRPr="00EA2939" w:rsidDel="00653B6E">
          <w:rPr>
            <w:rFonts w:ascii="Times New Roman" w:eastAsia="Times New Roman" w:hAnsi="Times New Roman"/>
            <w:sz w:val="24"/>
            <w:szCs w:val="24"/>
            <w:lang w:eastAsia="es-ES"/>
          </w:rPr>
          <w:delText xml:space="preserve"> </w:delText>
        </w:r>
      </w:del>
      <w:r w:rsidR="007F3916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que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INIA detecte distintas Cuentas que contengan datos coincidentes o relacionados, podrá cancelar</w:t>
      </w:r>
      <w:r w:rsidR="00064496">
        <w:rPr>
          <w:rFonts w:ascii="Times New Roman" w:eastAsia="Times New Roman" w:hAnsi="Times New Roman"/>
          <w:sz w:val="24"/>
          <w:szCs w:val="24"/>
          <w:lang w:eastAsia="es-ES"/>
        </w:rPr>
        <w:t>las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>, suspender</w:t>
      </w:r>
      <w:r w:rsidR="00064496">
        <w:rPr>
          <w:rFonts w:ascii="Times New Roman" w:eastAsia="Times New Roman" w:hAnsi="Times New Roman"/>
          <w:sz w:val="24"/>
          <w:szCs w:val="24"/>
          <w:lang w:eastAsia="es-ES"/>
        </w:rPr>
        <w:t>las</w:t>
      </w:r>
      <w:r w:rsidR="00994DFD" w:rsidRPr="00EA2939">
        <w:rPr>
          <w:rFonts w:ascii="Times New Roman" w:eastAsia="Times New Roman" w:hAnsi="Times New Roman"/>
          <w:sz w:val="24"/>
          <w:szCs w:val="24"/>
          <w:lang w:eastAsia="es-ES"/>
        </w:rPr>
        <w:t xml:space="preserve"> o inhabilitarlas.</w:t>
      </w:r>
    </w:p>
    <w:p w14:paraId="0520A8D2" w14:textId="332897A6" w:rsidR="00994DFD" w:rsidRPr="00EA2939" w:rsidRDefault="00994DFD" w:rsidP="00EA29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A2939">
        <w:rPr>
          <w:rFonts w:ascii="Times New Roman" w:eastAsia="Times New Roman" w:hAnsi="Times New Roman"/>
          <w:sz w:val="24"/>
          <w:szCs w:val="24"/>
          <w:lang w:eastAsia="es-ES"/>
        </w:rPr>
        <w:t>INIA se reserva el derecho de rechazar cualquier solicitud de registración o de cancelar una registración previamente aceptada, sin que esté obligado a comunicar o exponer las razones de su decisión y sin que ello genere algún derecho a indemnización o resarcimiento.</w:t>
      </w:r>
    </w:p>
    <w:p w14:paraId="3E4C42E4" w14:textId="48CA7815" w:rsidR="00EC5B2E" w:rsidRDefault="00EC5B2E" w:rsidP="00EC5B2E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985F52F" w14:textId="4565852F" w:rsidR="00EC5B2E" w:rsidRPr="00EC5B2E" w:rsidRDefault="00EC5B2E" w:rsidP="00EC5B2E">
      <w:pPr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FE7BA7">
        <w:rPr>
          <w:rFonts w:ascii="Times New Roman" w:eastAsia="Times New Roman" w:hAnsi="Times New Roman"/>
          <w:b/>
          <w:bCs/>
          <w:sz w:val="24"/>
          <w:szCs w:val="24"/>
          <w:lang w:eastAsia="es-ES"/>
          <w:rPrChange w:id="5" w:author="DA" w:date="2024-02-14T15:58:00Z">
            <w:rPr>
              <w:rFonts w:ascii="Times New Roman" w:eastAsia="Times New Roman" w:hAnsi="Times New Roman"/>
              <w:sz w:val="24"/>
              <w:szCs w:val="24"/>
              <w:lang w:eastAsia="es-ES"/>
            </w:rPr>
          </w:rPrChange>
        </w:rPr>
        <w:t xml:space="preserve">IV. Política de </w:t>
      </w:r>
      <w:proofErr w:type="gramStart"/>
      <w:r w:rsidRPr="00FE7BA7">
        <w:rPr>
          <w:rFonts w:ascii="Times New Roman" w:eastAsia="Times New Roman" w:hAnsi="Times New Roman"/>
          <w:b/>
          <w:bCs/>
          <w:sz w:val="24"/>
          <w:szCs w:val="24"/>
          <w:lang w:eastAsia="es-ES"/>
          <w:rPrChange w:id="6" w:author="DA" w:date="2024-02-14T15:58:00Z">
            <w:rPr>
              <w:rFonts w:ascii="Times New Roman" w:eastAsia="Times New Roman" w:hAnsi="Times New Roman"/>
              <w:sz w:val="24"/>
              <w:szCs w:val="24"/>
              <w:lang w:eastAsia="es-ES"/>
            </w:rPr>
          </w:rPrChange>
        </w:rPr>
        <w:t>Privacidad.-</w:t>
      </w:r>
      <w:proofErr w:type="gramEnd"/>
      <w:r w:rsidRPr="00EC5B2E">
        <w:rPr>
          <w:rFonts w:ascii="Times New Roman" w:eastAsia="Times New Roman" w:hAnsi="Times New Roman"/>
          <w:sz w:val="24"/>
          <w:szCs w:val="24"/>
          <w:lang w:eastAsia="es-ES"/>
        </w:rPr>
        <w:t xml:space="preserve"> El uso que INIA haga de los datos ingresado o enviados por el Usuario será a los efectos de cumplir con el objeto de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C5B2E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Pr="00EC5B2E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 y su mantenimiento, así como para cumplir con los cometidos legales del INIA</w:t>
      </w:r>
      <w:r w:rsidRPr="00EA3D13">
        <w:rPr>
          <w:rFonts w:ascii="Times New Roman" w:eastAsia="Times New Roman" w:hAnsi="Times New Roman"/>
          <w:sz w:val="24"/>
          <w:szCs w:val="24"/>
          <w:lang w:eastAsia="es-ES"/>
        </w:rPr>
        <w:t>, lo que el Usuario consiente</w:t>
      </w:r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 con </w:t>
      </w:r>
      <w:r w:rsidR="00064496">
        <w:rPr>
          <w:rFonts w:ascii="Times New Roman" w:eastAsia="Times New Roman" w:hAnsi="Times New Roman"/>
          <w:sz w:val="24"/>
          <w:szCs w:val="24"/>
          <w:lang w:eastAsia="es-ES"/>
        </w:rPr>
        <w:t xml:space="preserve">el </w:t>
      </w:r>
      <w:r w:rsidR="007C64A3" w:rsidRP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uso o registración </w:t>
      </w:r>
      <w:r w:rsidR="00064496">
        <w:rPr>
          <w:rFonts w:ascii="Times New Roman" w:eastAsia="Times New Roman" w:hAnsi="Times New Roman"/>
          <w:sz w:val="24"/>
          <w:szCs w:val="24"/>
          <w:lang w:eastAsia="es-ES"/>
        </w:rPr>
        <w:t>a la</w:t>
      </w:r>
      <w:r w:rsidR="007C64A3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Aplicación. </w:t>
      </w:r>
      <w:r w:rsidRPr="00EA3D13">
        <w:rPr>
          <w:rFonts w:ascii="Times New Roman" w:eastAsia="Times New Roman" w:hAnsi="Times New Roman"/>
          <w:sz w:val="24"/>
          <w:szCs w:val="24"/>
          <w:lang w:eastAsia="es-ES"/>
        </w:rPr>
        <w:t xml:space="preserve">. En el caso de que el Usuario </w:t>
      </w:r>
      <w:r w:rsidRPr="00EA3D13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ingrese datos personales sensibles, éstos</w:t>
      </w:r>
      <w:r w:rsidRPr="00EC5B2E">
        <w:rPr>
          <w:rFonts w:ascii="Times New Roman" w:eastAsia="Times New Roman" w:hAnsi="Times New Roman"/>
          <w:sz w:val="24"/>
          <w:szCs w:val="24"/>
          <w:lang w:eastAsia="es-ES"/>
        </w:rPr>
        <w:t xml:space="preserve"> serán mantenidos en reserva y se regirán, en lo pertinente, por la ley N° 18.331.</w:t>
      </w:r>
    </w:p>
    <w:p w14:paraId="3D3118A8" w14:textId="2AE2D707" w:rsidR="00DF5D24" w:rsidDel="00A701C8" w:rsidRDefault="00DF5D24" w:rsidP="00DF5D24">
      <w:pPr>
        <w:spacing w:after="0" w:line="240" w:lineRule="auto"/>
        <w:jc w:val="both"/>
        <w:outlineLvl w:val="0"/>
        <w:rPr>
          <w:del w:id="7" w:author="DA" w:date="2024-02-14T16:03:00Z"/>
          <w:rFonts w:ascii="Times New Roman" w:eastAsia="Times New Roman" w:hAnsi="Times New Roman"/>
          <w:sz w:val="24"/>
          <w:szCs w:val="24"/>
          <w:lang w:eastAsia="es-ES"/>
        </w:rPr>
      </w:pPr>
    </w:p>
    <w:p w14:paraId="5054151B" w14:textId="7BEE9479" w:rsidR="00512EF7" w:rsidRPr="006859D7" w:rsidRDefault="00512EF7" w:rsidP="00512EF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INIA no divulgará la información brindada por cada Usuario, sin perjuicio de poder utilizarla como insumo para trabajos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utilizándola a tales efectos con fines estadísticos o disociando la misma 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respecto de cada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U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suario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salvo previa aprobación del Usuario 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>que habilite a INI</w:t>
      </w:r>
      <w:r w:rsidR="00512BF5">
        <w:rPr>
          <w:rFonts w:ascii="Times New Roman" w:eastAsia="Times New Roman" w:hAnsi="Times New Roman"/>
          <w:sz w:val="24"/>
          <w:szCs w:val="24"/>
          <w:lang w:eastAsia="es-ES"/>
        </w:rPr>
        <w:t xml:space="preserve">A poder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divulgar sus datos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44BA7B7C" w14:textId="77777777" w:rsidR="00512EF7" w:rsidRPr="006859D7" w:rsidRDefault="00512EF7" w:rsidP="00512E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120133F" w14:textId="13BFEBBA" w:rsidR="00512EF7" w:rsidRPr="008F2C5B" w:rsidRDefault="00512EF7" w:rsidP="00512E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l Usuario autoriza al INIA que, en caso de que alguna </w:t>
      </w:r>
      <w:proofErr w:type="gramStart"/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autoridad pública</w:t>
      </w:r>
      <w:proofErr w:type="gramEnd"/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competente le solicite acceso a la información almacenada en la Aplicación, la misma sea brindada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sin que ello implique responsabilidad alguna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 para INIA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8F2C5B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068F3181" w14:textId="3171F4DB" w:rsidR="00DF5D24" w:rsidRDefault="00DF5D24" w:rsidP="00DF5D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E6ADEA1" w14:textId="3426D78A" w:rsidR="00D73F22" w:rsidRDefault="00456CE7" w:rsidP="002E15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V</w:t>
      </w:r>
      <w:r w:rsidR="00440451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. Derechos de Propiedad </w:t>
      </w:r>
      <w:proofErr w:type="gramStart"/>
      <w:r w:rsidR="00440451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Intelectual.</w:t>
      </w:r>
      <w:r w:rsidR="006859D7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-</w:t>
      </w:r>
      <w:proofErr w:type="gramEnd"/>
      <w:r w:rsidR="006859D7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>Todos los derechos de autor, marcas diseños y/o cualquier otro tipo de propiedad intelectual incluido en todos los textos, imágenes y otros materiales contenidos en</w:t>
      </w:r>
      <w:r w:rsidR="008F6575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88707A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="00DF5D24">
        <w:rPr>
          <w:rFonts w:ascii="Times New Roman" w:eastAsia="Times New Roman" w:hAnsi="Times New Roman"/>
          <w:sz w:val="24"/>
          <w:szCs w:val="24"/>
          <w:lang w:eastAsia="es-ES"/>
        </w:rPr>
        <w:t>son</w:t>
      </w:r>
      <w:r w:rsidR="008F6575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propiedad de INIA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o han sido incluidos con permiso.</w:t>
      </w:r>
      <w:r w:rsidR="002E153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C3837" w:rsidRPr="002E153A">
        <w:rPr>
          <w:rFonts w:ascii="Times New Roman" w:eastAsia="Times New Roman" w:hAnsi="Times New Roman"/>
          <w:sz w:val="24"/>
          <w:szCs w:val="24"/>
          <w:lang w:eastAsia="es-ES"/>
        </w:rPr>
        <w:t>El uso indebido y</w:t>
      </w:r>
      <w:r w:rsidR="00FE7BA7">
        <w:rPr>
          <w:rFonts w:ascii="Times New Roman" w:eastAsia="Times New Roman" w:hAnsi="Times New Roman"/>
          <w:sz w:val="24"/>
          <w:szCs w:val="24"/>
          <w:lang w:eastAsia="es-ES"/>
        </w:rPr>
        <w:t>/o</w:t>
      </w:r>
      <w:r w:rsidR="008C3837" w:rsidRPr="002E153A">
        <w:rPr>
          <w:rFonts w:ascii="Times New Roman" w:eastAsia="Times New Roman" w:hAnsi="Times New Roman"/>
          <w:sz w:val="24"/>
          <w:szCs w:val="24"/>
          <w:lang w:eastAsia="es-ES"/>
        </w:rPr>
        <w:t xml:space="preserve"> la reproducción total o parcial de dichos contenidos quedan prohibidos, salvo autorización expresa y por escrito de INIA.</w:t>
      </w:r>
      <w:r w:rsidR="00AE6F0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Ninguna reproducción de cualquier parte </w:t>
      </w:r>
      <w:r w:rsidR="007F3916" w:rsidRPr="006859D7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r w:rsidR="007F3916">
        <w:rPr>
          <w:rFonts w:ascii="Times New Roman" w:eastAsia="Times New Roman" w:hAnsi="Times New Roman"/>
          <w:sz w:val="24"/>
          <w:szCs w:val="24"/>
          <w:lang w:eastAsia="es-ES"/>
        </w:rPr>
        <w:t xml:space="preserve"> la</w:t>
      </w:r>
      <w:r w:rsidR="00D73F22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>puede ser vendida o distribuida con fines de lucro</w:t>
      </w:r>
      <w:r w:rsidR="0000030D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comercial</w:t>
      </w:r>
      <w:r w:rsidR="00D73F22">
        <w:rPr>
          <w:rFonts w:ascii="Times New Roman" w:eastAsia="Times New Roman" w:hAnsi="Times New Roman"/>
          <w:sz w:val="24"/>
          <w:szCs w:val="24"/>
          <w:lang w:eastAsia="es-ES"/>
        </w:rPr>
        <w:t xml:space="preserve"> ni modificada, salvo previa autorización 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expresa y por escrito </w:t>
      </w:r>
      <w:r w:rsidR="00D73F22">
        <w:rPr>
          <w:rFonts w:ascii="Times New Roman" w:eastAsia="Times New Roman" w:hAnsi="Times New Roman"/>
          <w:sz w:val="24"/>
          <w:szCs w:val="24"/>
          <w:lang w:eastAsia="es-ES"/>
        </w:rPr>
        <w:t xml:space="preserve">de INIA. 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del w:id="8" w:author="Juan Caputto" w:date="2024-02-19T10:05:00Z">
        <w:r w:rsidR="00F209F8" w:rsidDel="00653B6E">
          <w:rPr>
            <w:rFonts w:ascii="Times New Roman" w:eastAsia="Times New Roman" w:hAnsi="Times New Roman"/>
            <w:sz w:val="24"/>
            <w:szCs w:val="24"/>
            <w:lang w:eastAsia="es-ES"/>
          </w:rPr>
          <w:delText xml:space="preserve"> </w:delText>
        </w:r>
      </w:del>
      <w:r w:rsidR="00D73F22">
        <w:rPr>
          <w:rFonts w:ascii="Times New Roman" w:eastAsia="Times New Roman" w:hAnsi="Times New Roman"/>
          <w:sz w:val="24"/>
          <w:szCs w:val="24"/>
          <w:lang w:eastAsia="es-ES"/>
        </w:rPr>
        <w:t xml:space="preserve"> incorporación 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de la </w:t>
      </w:r>
      <w:r w:rsidR="00FE7BA7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plicación 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>en cualquier otro trabajo, publicación o sitio web</w:t>
      </w:r>
      <w:r w:rsidR="0088707A">
        <w:rPr>
          <w:rFonts w:ascii="Times New Roman" w:eastAsia="Times New Roman" w:hAnsi="Times New Roman"/>
          <w:sz w:val="24"/>
          <w:szCs w:val="24"/>
          <w:lang w:eastAsia="es-ES"/>
        </w:rPr>
        <w:t xml:space="preserve"> o Aplicación</w:t>
      </w:r>
      <w:r w:rsidR="008F6575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="00D73F22">
        <w:rPr>
          <w:rFonts w:ascii="Times New Roman" w:eastAsia="Times New Roman" w:hAnsi="Times New Roman"/>
          <w:sz w:val="24"/>
          <w:szCs w:val="24"/>
          <w:lang w:eastAsia="es-ES"/>
        </w:rPr>
        <w:t>podrá realizarse mediando una remisión clara y expresa a la fuente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24EBAC3E" w14:textId="77777777" w:rsidR="008F6575" w:rsidRPr="006859D7" w:rsidRDefault="008F6575" w:rsidP="002E15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03B93A1" w14:textId="2C1357D4" w:rsidR="00EA26C6" w:rsidRDefault="00440451" w:rsidP="006102D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V</w:t>
      </w:r>
      <w:r w:rsidR="003A04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I</w:t>
      </w: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. </w:t>
      </w:r>
      <w:r w:rsidR="00512E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Exclusión de </w:t>
      </w: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Responsabilidad.</w:t>
      </w:r>
      <w:r w:rsidR="006102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EA26C6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Al </w:t>
      </w:r>
      <w:r w:rsidR="00EA26C6">
        <w:rPr>
          <w:rFonts w:ascii="Times New Roman" w:eastAsia="Times New Roman" w:hAnsi="Times New Roman"/>
          <w:sz w:val="24"/>
          <w:szCs w:val="24"/>
          <w:lang w:eastAsia="es-ES"/>
        </w:rPr>
        <w:t>hacer uso de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F5D24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8707A">
        <w:rPr>
          <w:rFonts w:ascii="Times New Roman" w:eastAsia="Times New Roman" w:hAnsi="Times New Roman"/>
          <w:sz w:val="24"/>
          <w:szCs w:val="24"/>
          <w:lang w:eastAsia="es-ES"/>
        </w:rPr>
        <w:t xml:space="preserve">Aplicación </w:t>
      </w:r>
      <w:r w:rsidR="00512BF5">
        <w:rPr>
          <w:rFonts w:ascii="Times New Roman" w:eastAsia="Times New Roman" w:hAnsi="Times New Roman"/>
          <w:sz w:val="24"/>
          <w:szCs w:val="24"/>
          <w:lang w:eastAsia="es-ES"/>
        </w:rPr>
        <w:t>el Us</w:t>
      </w:r>
      <w:r w:rsidR="00FE7BA7">
        <w:rPr>
          <w:rFonts w:ascii="Times New Roman" w:eastAsia="Times New Roman" w:hAnsi="Times New Roman"/>
          <w:sz w:val="24"/>
          <w:szCs w:val="24"/>
          <w:lang w:eastAsia="es-ES"/>
        </w:rPr>
        <w:t>u</w:t>
      </w:r>
      <w:r w:rsidR="00512BF5">
        <w:rPr>
          <w:rFonts w:ascii="Times New Roman" w:eastAsia="Times New Roman" w:hAnsi="Times New Roman"/>
          <w:sz w:val="24"/>
          <w:szCs w:val="24"/>
          <w:lang w:eastAsia="es-ES"/>
        </w:rPr>
        <w:t>ario</w:t>
      </w:r>
      <w:r w:rsidR="00512BF5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A26C6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da su conformidad </w:t>
      </w:r>
      <w:r w:rsidR="00EA26C6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EA26C6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lo siguiente:</w:t>
      </w:r>
    </w:p>
    <w:p w14:paraId="089B3772" w14:textId="77777777" w:rsidR="00EA26C6" w:rsidRDefault="00EA26C6" w:rsidP="006102D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5AACD7B" w14:textId="77777777" w:rsidR="00DF5D24" w:rsidRDefault="00F66A5C" w:rsidP="006102D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INIA no tendrá responsabilidad alguna por cualquier acción u omisión que tome el </w:t>
      </w:r>
      <w:r w:rsidR="008A73E5">
        <w:rPr>
          <w:rFonts w:ascii="Times New Roman" w:eastAsia="Times New Roman" w:hAnsi="Times New Roman"/>
          <w:sz w:val="24"/>
          <w:szCs w:val="24"/>
          <w:lang w:eastAsia="es-ES"/>
        </w:rPr>
        <w:t>U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suario, o que deje de tomar, como consecuencia de l</w:t>
      </w:r>
      <w:r w:rsidR="00AE6F03">
        <w:rPr>
          <w:rFonts w:ascii="Times New Roman" w:eastAsia="Times New Roman" w:hAnsi="Times New Roman"/>
          <w:sz w:val="24"/>
          <w:szCs w:val="24"/>
          <w:lang w:eastAsia="es-ES"/>
        </w:rPr>
        <w:t xml:space="preserve">a información, </w:t>
      </w:r>
      <w:r w:rsidR="0040737A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resultados o </w:t>
      </w:r>
      <w:r w:rsidR="008A73E5">
        <w:rPr>
          <w:rFonts w:ascii="Times New Roman" w:eastAsia="Times New Roman" w:hAnsi="Times New Roman"/>
          <w:sz w:val="24"/>
          <w:szCs w:val="24"/>
          <w:lang w:eastAsia="es-ES"/>
        </w:rPr>
        <w:t xml:space="preserve">referencias </w:t>
      </w:r>
      <w:r w:rsidRPr="006859D7">
        <w:rPr>
          <w:rFonts w:ascii="Times New Roman" w:eastAsia="Times New Roman" w:hAnsi="Times New Roman"/>
          <w:sz w:val="24"/>
          <w:szCs w:val="24"/>
          <w:lang w:eastAsia="es-ES"/>
        </w:rPr>
        <w:t>arrojados por</w:t>
      </w:r>
      <w:r w:rsidR="0040737A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 la Aplicación</w:t>
      </w:r>
      <w:r w:rsidR="00DF5D24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4499D153" w14:textId="77777777" w:rsidR="00DF5D24" w:rsidRDefault="00DF5D24" w:rsidP="00DF5D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C002C0D" w14:textId="14B0A2FF" w:rsidR="00512EF7" w:rsidRDefault="00DA7775" w:rsidP="00512EF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INIA no </w:t>
      </w:r>
      <w:r w:rsidR="00054470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es responsable ni </w:t>
      </w:r>
      <w:r w:rsidR="0077738C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garantiza la </w:t>
      </w:r>
      <w:r w:rsidR="00054470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veracidad, </w:t>
      </w:r>
      <w:r w:rsidR="0077738C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exactitud, integridad ni utilidad de </w:t>
      </w:r>
      <w:r w:rsidR="00440451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la información </w:t>
      </w:r>
      <w:r w:rsidR="00054470" w:rsidRPr="00DF5D24">
        <w:rPr>
          <w:rFonts w:ascii="Times New Roman" w:eastAsia="Times New Roman" w:hAnsi="Times New Roman"/>
          <w:sz w:val="24"/>
          <w:szCs w:val="24"/>
          <w:lang w:eastAsia="es-ES"/>
        </w:rPr>
        <w:t>aportada por los Usuarios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 y/o la generada por la Aplicación</w:t>
      </w:r>
      <w:r w:rsidR="00054470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. Tampoco ofrece garantía 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expresa o implícita sobre la </w:t>
      </w:r>
      <w:proofErr w:type="spellStart"/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>mercantibilidad</w:t>
      </w:r>
      <w:proofErr w:type="spellEnd"/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 o conveniencia de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 dicha </w:t>
      </w:r>
      <w:r w:rsidR="00512BF5">
        <w:rPr>
          <w:rFonts w:ascii="Times New Roman" w:eastAsia="Times New Roman" w:hAnsi="Times New Roman"/>
          <w:sz w:val="24"/>
          <w:szCs w:val="24"/>
          <w:lang w:eastAsia="es-ES"/>
        </w:rPr>
        <w:t xml:space="preserve">información 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>para propósitos particulares. En ese sentido, INIA no será responsable por el uso de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7F3916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88707A">
        <w:rPr>
          <w:rFonts w:ascii="Times New Roman" w:eastAsia="Times New Roman" w:hAnsi="Times New Roman"/>
          <w:sz w:val="24"/>
          <w:szCs w:val="24"/>
          <w:lang w:eastAsia="es-ES"/>
        </w:rPr>
        <w:t xml:space="preserve">plicación 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>ni de la información allí almacenada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 xml:space="preserve"> o generada</w:t>
      </w:r>
      <w:r w:rsidR="008C3837" w:rsidRPr="00DF5D24">
        <w:rPr>
          <w:rFonts w:ascii="Times New Roman" w:eastAsia="Times New Roman" w:hAnsi="Times New Roman"/>
          <w:sz w:val="24"/>
          <w:szCs w:val="24"/>
          <w:lang w:eastAsia="es-ES"/>
        </w:rPr>
        <w:t xml:space="preserve">, ni por el eventual daño que la misma puede </w:t>
      </w:r>
      <w:r w:rsidR="00F209F8">
        <w:rPr>
          <w:rFonts w:ascii="Times New Roman" w:eastAsia="Times New Roman" w:hAnsi="Times New Roman"/>
          <w:sz w:val="24"/>
          <w:szCs w:val="24"/>
          <w:lang w:eastAsia="es-ES"/>
        </w:rPr>
        <w:t>causar</w:t>
      </w:r>
      <w:r w:rsidR="00512EF7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0DA6D2D5" w14:textId="77777777" w:rsidR="00512EF7" w:rsidRPr="00512EF7" w:rsidRDefault="00512EF7" w:rsidP="00512EF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F2DC44" w14:textId="6E8E440E" w:rsidR="00512EF7" w:rsidRPr="00512EF7" w:rsidRDefault="00F66A5C" w:rsidP="00512EF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Al suministrar información, cada Usuario está justificando </w:t>
      </w:r>
      <w:r w:rsidR="0077738C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su veracidad (siendo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>el dueño de</w:t>
      </w:r>
      <w:r w:rsidR="0077738C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l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>contenido suministrado o contar con la autorización respectiva</w:t>
      </w:r>
      <w:r w:rsidR="0077738C" w:rsidRPr="00512EF7">
        <w:rPr>
          <w:rFonts w:ascii="Times New Roman" w:eastAsia="Times New Roman" w:hAnsi="Times New Roman"/>
          <w:sz w:val="24"/>
          <w:szCs w:val="24"/>
          <w:lang w:eastAsia="es-ES"/>
        </w:rPr>
        <w:t>) y garantizando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que de ninguna manera es difamatori</w:t>
      </w:r>
      <w:r w:rsidR="0077738C" w:rsidRPr="00512EF7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y que su uso por INIA no viola derechos de terceros.</w:t>
      </w:r>
      <w:r w:rsid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En ese sentido, </w:t>
      </w:r>
      <w:r w:rsidR="00512EF7" w:rsidRPr="00512EF7">
        <w:rPr>
          <w:rFonts w:ascii="Times New Roman" w:eastAsia="Times New Roman" w:hAnsi="Times New Roman"/>
          <w:sz w:val="24"/>
          <w:szCs w:val="24"/>
          <w:lang w:eastAsia="es-ES"/>
        </w:rPr>
        <w:t>INIA expresamente queda exonerado de cualquier deber de garantía o responsabilidad de cualquier tipo, expresa o implícita, incluyendo cualquier tipo de responsabilidad relacionada con la violación y/o afectación de derechos de terceros.</w:t>
      </w:r>
    </w:p>
    <w:p w14:paraId="26F900F6" w14:textId="77777777" w:rsidR="00512EF7" w:rsidRPr="00512EF7" w:rsidRDefault="00512EF7" w:rsidP="00512EF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9A69231" w14:textId="0F7268FA" w:rsidR="00512EF7" w:rsidRPr="00512EF7" w:rsidRDefault="00440451" w:rsidP="00512EF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Ni </w:t>
      </w:r>
      <w:r w:rsidR="00DA7775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INIA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ni ninguna otra parte involucrada en crear, producir o </w:t>
      </w:r>
      <w:r w:rsidR="008A73E5" w:rsidRPr="00512EF7">
        <w:rPr>
          <w:rFonts w:ascii="Times New Roman" w:eastAsia="Times New Roman" w:hAnsi="Times New Roman"/>
          <w:sz w:val="24"/>
          <w:szCs w:val="24"/>
          <w:lang w:eastAsia="es-ES"/>
        </w:rPr>
        <w:t>publicar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est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a </w:t>
      </w:r>
      <w:r w:rsidR="008A73E5" w:rsidRPr="00512EF7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plicación tendrán responsabilidad alguna de actualizar el material </w:t>
      </w:r>
      <w:r w:rsidR="00F26CD5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o información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>disponible</w:t>
      </w:r>
      <w:r w:rsidR="00F26CD5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en la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misma</w:t>
      </w:r>
      <w:r w:rsidR="00F26CD5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Cualquier </w:t>
      </w:r>
      <w:r w:rsidR="00F66A5C" w:rsidRPr="00512EF7">
        <w:rPr>
          <w:rFonts w:ascii="Times New Roman" w:eastAsia="Times New Roman" w:hAnsi="Times New Roman"/>
          <w:sz w:val="24"/>
          <w:szCs w:val="24"/>
          <w:lang w:eastAsia="es-ES"/>
        </w:rPr>
        <w:t>información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contenido en</w:t>
      </w:r>
      <w:r w:rsidR="0088707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>la</w:t>
      </w:r>
      <w:r w:rsidR="00F66A5C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Aplicación 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>está sujet</w:t>
      </w:r>
      <w:r w:rsidR="00F66A5C" w:rsidRPr="00512EF7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a cambio sin previo aviso.</w:t>
      </w:r>
    </w:p>
    <w:p w14:paraId="46433DD0" w14:textId="77777777" w:rsidR="00512EF7" w:rsidRPr="00512EF7" w:rsidRDefault="00512EF7" w:rsidP="00512EF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CA73081" w14:textId="127C9A14" w:rsidR="00512EF7" w:rsidRDefault="00DA7775" w:rsidP="00512EF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512EF7">
        <w:rPr>
          <w:rFonts w:ascii="Times New Roman" w:eastAsia="Times New Roman" w:hAnsi="Times New Roman"/>
          <w:sz w:val="24"/>
          <w:szCs w:val="24"/>
          <w:lang w:eastAsia="es-ES"/>
        </w:rPr>
        <w:t>INIA</w:t>
      </w:r>
      <w:r w:rsidR="00440451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no tendrá responsabilidad alguna por cualquier pérdida causada por</w:t>
      </w:r>
      <w:r w:rsidR="003E27D0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cualquier</w:t>
      </w:r>
      <w:r w:rsidR="00440451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 virus </w:t>
      </w:r>
      <w:r w:rsidR="00512EF7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o desperfecto informático </w:t>
      </w:r>
      <w:r w:rsidR="003E27D0" w:rsidRPr="00512EF7">
        <w:rPr>
          <w:rFonts w:ascii="Times New Roman" w:eastAsia="Times New Roman" w:hAnsi="Times New Roman"/>
          <w:sz w:val="24"/>
          <w:szCs w:val="24"/>
          <w:lang w:eastAsia="es-ES"/>
        </w:rPr>
        <w:t xml:space="preserve">que pudiera infectar el equipo del </w:t>
      </w:r>
      <w:r w:rsidR="003E27D0" w:rsidRPr="00512EF7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Usuario como consecuencia de su acceso a</w:t>
      </w:r>
      <w:r w:rsidR="00EA3CA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E27D0" w:rsidRPr="00512EF7">
        <w:rPr>
          <w:rFonts w:ascii="Times New Roman" w:eastAsia="Times New Roman" w:hAnsi="Times New Roman"/>
          <w:sz w:val="24"/>
          <w:szCs w:val="24"/>
          <w:lang w:eastAsia="es-ES"/>
        </w:rPr>
        <w:t>la Aplicación o a raíz de cualquier transferencia de datos, archivos, imágenes o textos contenidos en el mismo</w:t>
      </w:r>
      <w:r w:rsidR="00440451" w:rsidRPr="00512EF7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54FC7378" w14:textId="77777777" w:rsidR="008F2C5B" w:rsidRPr="006859D7" w:rsidRDefault="008F2C5B" w:rsidP="00F66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3E69BAE" w14:textId="7493BA6C" w:rsidR="00440451" w:rsidRPr="006859D7" w:rsidRDefault="00D843A3" w:rsidP="006859D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V</w:t>
      </w:r>
      <w:r w:rsidR="0000030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I</w:t>
      </w:r>
      <w:r w:rsidR="003A047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I</w:t>
      </w:r>
      <w:r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. </w:t>
      </w:r>
      <w:proofErr w:type="gramStart"/>
      <w:r w:rsidR="00440451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Actualización</w:t>
      </w:r>
      <w:r w:rsidR="006859D7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.-</w:t>
      </w:r>
      <w:proofErr w:type="gramEnd"/>
      <w:r w:rsidR="006859D7" w:rsidRPr="006859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6859D7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INIA se 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 xml:space="preserve">reserva el derecho de hacer cualquier </w:t>
      </w:r>
      <w:r w:rsidR="008A73E5">
        <w:rPr>
          <w:rFonts w:ascii="Times New Roman" w:eastAsia="Times New Roman" w:hAnsi="Times New Roman"/>
          <w:sz w:val="24"/>
          <w:szCs w:val="24"/>
          <w:lang w:eastAsia="es-ES"/>
        </w:rPr>
        <w:t xml:space="preserve">actualización o cambio </w:t>
      </w:r>
      <w:r w:rsidR="006859D7" w:rsidRPr="006859D7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512EF7">
        <w:rPr>
          <w:rFonts w:ascii="Times New Roman" w:eastAsia="Times New Roman" w:hAnsi="Times New Roman"/>
          <w:sz w:val="24"/>
          <w:szCs w:val="24"/>
          <w:lang w:eastAsia="es-ES"/>
        </w:rPr>
        <w:t>l presente documento de “</w:t>
      </w:r>
      <w:r w:rsidR="006859D7" w:rsidRPr="006859D7">
        <w:rPr>
          <w:rFonts w:ascii="Times New Roman" w:eastAsia="Times New Roman" w:hAnsi="Times New Roman"/>
          <w:sz w:val="24"/>
          <w:szCs w:val="24"/>
          <w:lang w:eastAsia="es-ES"/>
        </w:rPr>
        <w:t>Términos y Condiciones</w:t>
      </w:r>
      <w:r w:rsidR="00512EF7">
        <w:rPr>
          <w:rFonts w:ascii="Times New Roman" w:eastAsia="Times New Roman" w:hAnsi="Times New Roman"/>
          <w:sz w:val="24"/>
          <w:szCs w:val="24"/>
          <w:lang w:eastAsia="es-ES"/>
        </w:rPr>
        <w:t>”</w:t>
      </w:r>
      <w:r w:rsidR="00440451" w:rsidRPr="006859D7">
        <w:rPr>
          <w:rFonts w:ascii="Times New Roman" w:eastAsia="Times New Roman" w:hAnsi="Times New Roman"/>
          <w:sz w:val="24"/>
          <w:szCs w:val="24"/>
          <w:lang w:eastAsia="es-ES"/>
        </w:rPr>
        <w:t>. Por favor visite esta página periódicamente para revisar esta información, así como información adicional nueva.</w:t>
      </w:r>
    </w:p>
    <w:p w14:paraId="70EF6149" w14:textId="77777777" w:rsidR="00C71190" w:rsidRPr="006859D7" w:rsidRDefault="00C71190" w:rsidP="00E27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4301F" w14:textId="53D68CAB" w:rsidR="0041669F" w:rsidRDefault="00BC5FF4" w:rsidP="00F127E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859D7">
        <w:rPr>
          <w:rFonts w:ascii="Times New Roman" w:hAnsi="Times New Roman"/>
          <w:i/>
          <w:iCs/>
          <w:sz w:val="24"/>
          <w:szCs w:val="24"/>
        </w:rPr>
        <w:t xml:space="preserve">Versión vigente al </w:t>
      </w:r>
      <w:r w:rsidR="00EA3CA4">
        <w:rPr>
          <w:rFonts w:ascii="Times New Roman" w:hAnsi="Times New Roman"/>
          <w:i/>
          <w:iCs/>
          <w:sz w:val="24"/>
          <w:szCs w:val="24"/>
        </w:rPr>
        <w:t>10</w:t>
      </w:r>
      <w:r w:rsidR="00EA3CA4" w:rsidRPr="006859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59D7">
        <w:rPr>
          <w:rFonts w:ascii="Times New Roman" w:hAnsi="Times New Roman"/>
          <w:i/>
          <w:iCs/>
          <w:sz w:val="24"/>
          <w:szCs w:val="24"/>
        </w:rPr>
        <w:t>de</w:t>
      </w:r>
      <w:r w:rsidR="002653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3CA4">
        <w:rPr>
          <w:rFonts w:ascii="Times New Roman" w:hAnsi="Times New Roman"/>
          <w:i/>
          <w:iCs/>
          <w:sz w:val="24"/>
          <w:szCs w:val="24"/>
        </w:rPr>
        <w:t>enero</w:t>
      </w:r>
      <w:r w:rsidR="00EA3CA4" w:rsidRPr="006859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59D7">
        <w:rPr>
          <w:rFonts w:ascii="Times New Roman" w:hAnsi="Times New Roman"/>
          <w:i/>
          <w:iCs/>
          <w:sz w:val="24"/>
          <w:szCs w:val="24"/>
        </w:rPr>
        <w:t>de 20</w:t>
      </w:r>
      <w:r w:rsidR="00E74AEB">
        <w:rPr>
          <w:rFonts w:ascii="Times New Roman" w:hAnsi="Times New Roman"/>
          <w:i/>
          <w:iCs/>
          <w:sz w:val="24"/>
          <w:szCs w:val="24"/>
        </w:rPr>
        <w:t>2</w:t>
      </w:r>
      <w:r w:rsidR="00EA3CA4">
        <w:rPr>
          <w:rFonts w:ascii="Times New Roman" w:hAnsi="Times New Roman"/>
          <w:i/>
          <w:iCs/>
          <w:sz w:val="24"/>
          <w:szCs w:val="24"/>
        </w:rPr>
        <w:t>4</w:t>
      </w:r>
    </w:p>
    <w:p w14:paraId="4666DFD1" w14:textId="4583AEDB" w:rsidR="00E74AEB" w:rsidRDefault="00E74AEB" w:rsidP="00E7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46F80" w14:textId="77777777" w:rsidR="00E74AEB" w:rsidRPr="00E74AEB" w:rsidRDefault="00E74AEB" w:rsidP="00E7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4AEB" w:rsidRPr="00E74AEB" w:rsidSect="008A0DD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25B"/>
    <w:multiLevelType w:val="hybridMultilevel"/>
    <w:tmpl w:val="71D2E03A"/>
    <w:lvl w:ilvl="0" w:tplc="4952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7B68"/>
    <w:multiLevelType w:val="hybridMultilevel"/>
    <w:tmpl w:val="C6BE08F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584"/>
    <w:multiLevelType w:val="hybridMultilevel"/>
    <w:tmpl w:val="3E24695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7341"/>
    <w:multiLevelType w:val="hybridMultilevel"/>
    <w:tmpl w:val="901E4CA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5545F"/>
    <w:multiLevelType w:val="multilevel"/>
    <w:tmpl w:val="FC4C72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21065"/>
    <w:multiLevelType w:val="multilevel"/>
    <w:tmpl w:val="173CC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989072">
    <w:abstractNumId w:val="5"/>
  </w:num>
  <w:num w:numId="2" w16cid:durableId="524291960">
    <w:abstractNumId w:val="4"/>
  </w:num>
  <w:num w:numId="3" w16cid:durableId="1216233649">
    <w:abstractNumId w:val="0"/>
  </w:num>
  <w:num w:numId="4" w16cid:durableId="601956296">
    <w:abstractNumId w:val="2"/>
  </w:num>
  <w:num w:numId="5" w16cid:durableId="111900950">
    <w:abstractNumId w:val="1"/>
  </w:num>
  <w:num w:numId="6" w16cid:durableId="663689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">
    <w15:presenceInfo w15:providerId="None" w15:userId="DA"/>
  </w15:person>
  <w15:person w15:author="Juan Caputto">
    <w15:presenceInfo w15:providerId="AD" w15:userId="S::jcaputto@inia.org.uy::242d94a8-34b6-49c3-b883-af7ed947ba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1"/>
    <w:rsid w:val="0000030D"/>
    <w:rsid w:val="000265C7"/>
    <w:rsid w:val="0003739A"/>
    <w:rsid w:val="00053AE7"/>
    <w:rsid w:val="00054470"/>
    <w:rsid w:val="00064496"/>
    <w:rsid w:val="000A09B0"/>
    <w:rsid w:val="000C4356"/>
    <w:rsid w:val="000E4A3E"/>
    <w:rsid w:val="00106E76"/>
    <w:rsid w:val="00142BC0"/>
    <w:rsid w:val="001D5164"/>
    <w:rsid w:val="00234D81"/>
    <w:rsid w:val="002358E7"/>
    <w:rsid w:val="002653C9"/>
    <w:rsid w:val="002A1260"/>
    <w:rsid w:val="002E153A"/>
    <w:rsid w:val="002F568B"/>
    <w:rsid w:val="00363700"/>
    <w:rsid w:val="00374522"/>
    <w:rsid w:val="00386463"/>
    <w:rsid w:val="00392F5A"/>
    <w:rsid w:val="003A0477"/>
    <w:rsid w:val="003C0674"/>
    <w:rsid w:val="003E27D0"/>
    <w:rsid w:val="0040737A"/>
    <w:rsid w:val="0041669F"/>
    <w:rsid w:val="00440451"/>
    <w:rsid w:val="00456CE7"/>
    <w:rsid w:val="00463D3A"/>
    <w:rsid w:val="004762E0"/>
    <w:rsid w:val="00491B0F"/>
    <w:rsid w:val="00501568"/>
    <w:rsid w:val="00512BF5"/>
    <w:rsid w:val="00512EF7"/>
    <w:rsid w:val="006102D8"/>
    <w:rsid w:val="006309E8"/>
    <w:rsid w:val="00653B6E"/>
    <w:rsid w:val="006859D7"/>
    <w:rsid w:val="00696708"/>
    <w:rsid w:val="006A0315"/>
    <w:rsid w:val="006C2A46"/>
    <w:rsid w:val="006D7A61"/>
    <w:rsid w:val="0073198D"/>
    <w:rsid w:val="0077738C"/>
    <w:rsid w:val="007959E1"/>
    <w:rsid w:val="007A5BDA"/>
    <w:rsid w:val="007C64A3"/>
    <w:rsid w:val="007F3916"/>
    <w:rsid w:val="00834A2B"/>
    <w:rsid w:val="0088707A"/>
    <w:rsid w:val="008A0DD7"/>
    <w:rsid w:val="008A73E5"/>
    <w:rsid w:val="008C3837"/>
    <w:rsid w:val="008F2C5B"/>
    <w:rsid w:val="008F6575"/>
    <w:rsid w:val="00935892"/>
    <w:rsid w:val="00994C6E"/>
    <w:rsid w:val="00994DFD"/>
    <w:rsid w:val="00A355EE"/>
    <w:rsid w:val="00A45D75"/>
    <w:rsid w:val="00A701C8"/>
    <w:rsid w:val="00A703BE"/>
    <w:rsid w:val="00AE6F03"/>
    <w:rsid w:val="00B31F37"/>
    <w:rsid w:val="00B54153"/>
    <w:rsid w:val="00B76D5C"/>
    <w:rsid w:val="00BA36D4"/>
    <w:rsid w:val="00BC5FF4"/>
    <w:rsid w:val="00BF7DFC"/>
    <w:rsid w:val="00C1036C"/>
    <w:rsid w:val="00C37353"/>
    <w:rsid w:val="00C54298"/>
    <w:rsid w:val="00C71190"/>
    <w:rsid w:val="00CB17FF"/>
    <w:rsid w:val="00CC2E7C"/>
    <w:rsid w:val="00CC5770"/>
    <w:rsid w:val="00CE0273"/>
    <w:rsid w:val="00D64173"/>
    <w:rsid w:val="00D73F22"/>
    <w:rsid w:val="00D843A3"/>
    <w:rsid w:val="00DA44AD"/>
    <w:rsid w:val="00DA7775"/>
    <w:rsid w:val="00DB351D"/>
    <w:rsid w:val="00DB72F3"/>
    <w:rsid w:val="00DF5D24"/>
    <w:rsid w:val="00E12254"/>
    <w:rsid w:val="00E250C0"/>
    <w:rsid w:val="00E27E3F"/>
    <w:rsid w:val="00E30983"/>
    <w:rsid w:val="00E74AEB"/>
    <w:rsid w:val="00E83685"/>
    <w:rsid w:val="00EA26C6"/>
    <w:rsid w:val="00EA2939"/>
    <w:rsid w:val="00EA3CA4"/>
    <w:rsid w:val="00EA3D13"/>
    <w:rsid w:val="00EC5B2E"/>
    <w:rsid w:val="00ED32EB"/>
    <w:rsid w:val="00F127E2"/>
    <w:rsid w:val="00F209F8"/>
    <w:rsid w:val="00F236F0"/>
    <w:rsid w:val="00F26CD5"/>
    <w:rsid w:val="00F50E72"/>
    <w:rsid w:val="00F55202"/>
    <w:rsid w:val="00F66A5C"/>
    <w:rsid w:val="00FC25E9"/>
    <w:rsid w:val="00FE7BA7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380A"/>
  <w15:chartTrackingRefBased/>
  <w15:docId w15:val="{6F70704F-9DA8-4148-91AF-224CBB9C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83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44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4045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40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66A5C"/>
    <w:rPr>
      <w:rFonts w:ascii="Courier New" w:eastAsia="Times New Roman" w:hAnsi="Courier New" w:cs="Courier New"/>
    </w:rPr>
  </w:style>
  <w:style w:type="character" w:styleId="Refdecomentario">
    <w:name w:val="annotation reference"/>
    <w:uiPriority w:val="99"/>
    <w:semiHidden/>
    <w:unhideWhenUsed/>
    <w:rsid w:val="00E74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4A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74AE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A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4AEB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4AEB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512EF7"/>
    <w:pPr>
      <w:ind w:left="708"/>
    </w:pPr>
  </w:style>
  <w:style w:type="paragraph" w:styleId="Revisin">
    <w:name w:val="Revision"/>
    <w:hidden/>
    <w:uiPriority w:val="99"/>
    <w:semiHidden/>
    <w:rsid w:val="00EA3CA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BF5E-CB7C-476B-8062-9D7F0574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Rodriguez</dc:creator>
  <cp:keywords/>
  <dc:description/>
  <cp:lastModifiedBy>Juan Caputto</cp:lastModifiedBy>
  <cp:revision>3</cp:revision>
  <cp:lastPrinted>2024-02-14T18:37:00Z</cp:lastPrinted>
  <dcterms:created xsi:type="dcterms:W3CDTF">2024-02-19T13:07:00Z</dcterms:created>
  <dcterms:modified xsi:type="dcterms:W3CDTF">2024-02-19T13:08:00Z</dcterms:modified>
</cp:coreProperties>
</file>